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4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5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7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8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9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0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1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2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3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0A6198EF" w:rsidR="00D47E77" w:rsidRPr="006C4D87" w:rsidRDefault="00D47E77" w:rsidP="000E2DE5">
      <w:pPr>
        <w:spacing w:after="200" w:line="276" w:lineRule="auto"/>
        <w:contextualSpacing/>
        <w:rPr>
          <w:ins w:id="17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8" w:author="Renata Ładosz" w:date="2019-05-08T10:57:00Z">
            <w:rPr>
              <w:ins w:id="1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0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1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2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4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5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Włochy </w:t>
        </w:r>
      </w:ins>
      <w:ins w:id="26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2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29" w:author="Renata Ładosz" w:date="2019-05-08T10:57:00Z">
            <w:rPr>
              <w:ins w:id="3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1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33" w:author="Renata Ładosz" w:date="2018-06-08T13:14:00Z"/>
          <w:rFonts w:ascii="Times New Roman" w:hAnsi="Times New Roman" w:cs="Times New Roman"/>
          <w:noProof/>
          <w:lang w:eastAsia="pl-PL"/>
          <w:rPrChange w:id="34" w:author="Renata Ładosz" w:date="2019-05-08T10:57:00Z">
            <w:rPr>
              <w:ins w:id="35" w:author="Renata Ładosz" w:date="2018-06-08T13:14:00Z"/>
              <w:noProof/>
              <w:lang w:eastAsia="pl-PL"/>
            </w:rPr>
          </w:rPrChange>
        </w:rPr>
        <w:pPrChange w:id="36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37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8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41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43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4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45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46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47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4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5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0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65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6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67" w:author="Renata Ładosz" w:date="2019-05-08T10:57:00Z"/>
          <w:rFonts w:ascii="Times New Roman" w:hAnsi="Times New Roman" w:cs="Times New Roman"/>
          <w:noProof/>
          <w:lang w:val="pl-PL" w:eastAsia="pl-PL"/>
        </w:rPr>
        <w:pPrChange w:id="68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6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71" w:author="Renata Ładosz" w:date="2019-05-08T10:57:00Z"/>
          <w:rFonts w:ascii="Times New Roman" w:hAnsi="Times New Roman" w:cs="Times New Roman"/>
          <w:noProof/>
          <w:lang w:val="pl-PL" w:eastAsia="pl-PL"/>
          <w:rPrChange w:id="72" w:author="Renata Ładosz" w:date="2019-05-08T10:57:00Z">
            <w:rPr>
              <w:ins w:id="73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7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7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7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79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0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1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82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3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84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85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8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92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94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95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96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9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9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2" w:author="Renata Ładosz" w:date="2019-05-08T10:57:00Z">
            <w:rPr>
              <w:rFonts w:cs="Tahoma"/>
              <w:lang w:val="pl-PL"/>
            </w:rPr>
          </w:rPrChange>
        </w:rPr>
        <w:pPrChange w:id="10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04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0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6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07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8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09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0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11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2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13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4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15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6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17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8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19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0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21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22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4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6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7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9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0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1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3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5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6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7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8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9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0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1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3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4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5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46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4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8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4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0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51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2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53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4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55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6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57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8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59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0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61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2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63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64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66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7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8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9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0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2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5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6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77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8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79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0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1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2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3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4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5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6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87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8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89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0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1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2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3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4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5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6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7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8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99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1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0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3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04" w:author="Renata Ładosz" w:date="2018-06-08T13:33:00Z"/>
          <w:rFonts w:ascii="Times New Roman" w:hAnsi="Times New Roman" w:cs="Times New Roman"/>
          <w:rPrChange w:id="205" w:author="Renata Ładosz" w:date="2019-05-08T10:57:00Z">
            <w:rPr>
              <w:ins w:id="206" w:author="Renata Ładosz" w:date="2018-06-08T13:33:00Z"/>
            </w:rPr>
          </w:rPrChange>
        </w:rPr>
      </w:pPr>
      <w:ins w:id="207" w:author="Renata Ładosz" w:date="2018-06-08T13:32:00Z">
        <w:r w:rsidRPr="006C4D87">
          <w:rPr>
            <w:rFonts w:ascii="Times New Roman" w:hAnsi="Times New Roman" w:cs="Times New Roman"/>
            <w:rPrChange w:id="208" w:author="Renata Ładosz" w:date="2019-05-08T10:57:00Z">
              <w:rPr/>
            </w:rPrChange>
          </w:rPr>
          <w:t>P</w:t>
        </w:r>
      </w:ins>
      <w:ins w:id="209" w:author="Renata Ładosz" w:date="2018-06-08T13:33:00Z">
        <w:r w:rsidRPr="006C4D87">
          <w:rPr>
            <w:rFonts w:ascii="Times New Roman" w:hAnsi="Times New Roman" w:cs="Times New Roman"/>
            <w:rPrChange w:id="210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11" w:author="Renata Ładosz" w:date="2018-06-08T13:33:00Z"/>
          <w:rFonts w:ascii="Times New Roman" w:hAnsi="Times New Roman" w:cs="Times New Roman"/>
          <w:rPrChange w:id="212" w:author="Renata Ładosz" w:date="2019-05-08T10:57:00Z">
            <w:rPr>
              <w:ins w:id="213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14" w:author="Renata Ładosz" w:date="2018-06-08T13:33:00Z"/>
          <w:rFonts w:ascii="Times New Roman" w:hAnsi="Times New Roman" w:cs="Times New Roman"/>
          <w:rPrChange w:id="215" w:author="Renata Ładosz" w:date="2019-05-08T10:57:00Z">
            <w:rPr>
              <w:ins w:id="216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5-08T10:57:00Z">
            <w:rPr>
              <w:ins w:id="219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5-08T10:57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6C4D87">
          <w:rPr>
            <w:rFonts w:ascii="Times New Roman" w:hAnsi="Times New Roman" w:cs="Times New Roman"/>
            <w:rPrChange w:id="224" w:author="Renata Ładosz" w:date="2019-05-08T10:57:00Z">
              <w:rPr/>
            </w:rPrChange>
          </w:rPr>
          <w:t>……………………</w:t>
        </w:r>
      </w:ins>
      <w:ins w:id="225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26" w:author="Renata Ładosz" w:date="2019-05-08T10:57:00Z">
            <w:rPr/>
          </w:rPrChange>
        </w:rPr>
      </w:pPr>
      <w:ins w:id="227" w:author="Renata Ładosz" w:date="2018-06-08T13:33:00Z">
        <w:r w:rsidRPr="006C4D87">
          <w:rPr>
            <w:rFonts w:ascii="Times New Roman" w:hAnsi="Times New Roman" w:cs="Times New Roman"/>
            <w:rPrChange w:id="228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29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6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37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15AA"/>
    <w:rsid w:val="006F2BC8"/>
    <w:rsid w:val="00AC5986"/>
    <w:rsid w:val="00CC7714"/>
    <w:rsid w:val="00D179E6"/>
    <w:rsid w:val="00D47E77"/>
    <w:rsid w:val="00DA35BC"/>
    <w:rsid w:val="00DF3816"/>
    <w:rsid w:val="00E67469"/>
    <w:rsid w:val="00E87E12"/>
    <w:rsid w:val="00EB4336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8DDD-CA41-47FC-A6E3-708DF3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2020-05-28T09:26:00Z</dcterms:created>
  <dcterms:modified xsi:type="dcterms:W3CDTF">2020-05-28T09:26:00Z</dcterms:modified>
</cp:coreProperties>
</file>